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1125455A"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284C1B">
        <w:rPr>
          <w:rFonts w:ascii="Times New Roman" w:hAnsi="Times New Roman" w:cs="Times New Roman"/>
          <w:sz w:val="28"/>
          <w:szCs w:val="28"/>
        </w:rPr>
        <w:t>May 7</w:t>
      </w:r>
      <w:r w:rsidRPr="00A4121F">
        <w:rPr>
          <w:rFonts w:ascii="Times New Roman" w:hAnsi="Times New Roman" w:cs="Times New Roman"/>
          <w:sz w:val="28"/>
          <w:szCs w:val="28"/>
        </w:rPr>
        <w:t>, 2020</w:t>
      </w:r>
      <w:r w:rsidR="00AC772F">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6FCC9795"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In an effort to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284C1B">
        <w:rPr>
          <w:rFonts w:ascii="Times New Roman" w:hAnsi="Times New Roman" w:cs="Times New Roman"/>
          <w:sz w:val="28"/>
          <w:szCs w:val="28"/>
        </w:rPr>
        <w:t>May 7</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0F3E6A15" w14:textId="0B89B20D"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Therefore, in accord with Section 4</w:t>
      </w:r>
      <w:r w:rsidR="00B4378D">
        <w:rPr>
          <w:rFonts w:ascii="Times New Roman" w:hAnsi="Times New Roman" w:cs="Times New Roman"/>
          <w:sz w:val="28"/>
          <w:szCs w:val="28"/>
        </w:rPr>
        <w:t>, Paragraph (E)</w:t>
      </w:r>
      <w:r w:rsidRPr="00A4121F">
        <w:rPr>
          <w:rFonts w:ascii="Times New Roman" w:hAnsi="Times New Roman" w:cs="Times New Roman"/>
          <w:sz w:val="28"/>
          <w:szCs w:val="28"/>
        </w:rPr>
        <w:t xml:space="preserve"> of </w:t>
      </w:r>
      <w:r w:rsidR="002257FA">
        <w:rPr>
          <w:rFonts w:ascii="Times New Roman" w:hAnsi="Times New Roman" w:cs="Times New Roman"/>
          <w:sz w:val="28"/>
          <w:szCs w:val="28"/>
        </w:rPr>
        <w:t xml:space="preserve">the </w:t>
      </w:r>
      <w:r w:rsidRPr="00A4121F">
        <w:rPr>
          <w:rFonts w:ascii="Times New Roman" w:hAnsi="Times New Roman" w:cs="Times New Roman"/>
          <w:sz w:val="28"/>
          <w:szCs w:val="28"/>
        </w:rPr>
        <w:t xml:space="preserve">Governor’s Proclamation Number </w:t>
      </w:r>
      <w:r w:rsidR="002257FA">
        <w:rPr>
          <w:rFonts w:ascii="Times New Roman" w:hAnsi="Times New Roman" w:cs="Times New Roman"/>
          <w:sz w:val="28"/>
          <w:szCs w:val="28"/>
        </w:rPr>
        <w:t>J</w:t>
      </w:r>
      <w:r w:rsidRPr="00A4121F">
        <w:rPr>
          <w:rFonts w:ascii="Times New Roman" w:hAnsi="Times New Roman" w:cs="Times New Roman"/>
          <w:sz w:val="28"/>
          <w:szCs w:val="28"/>
        </w:rPr>
        <w:t>BE 2020</w:t>
      </w:r>
      <w:r w:rsidR="002257FA">
        <w:rPr>
          <w:rFonts w:ascii="Times New Roman" w:hAnsi="Times New Roman" w:cs="Times New Roman"/>
          <w:sz w:val="28"/>
          <w:szCs w:val="28"/>
        </w:rPr>
        <w:t xml:space="preserve"> – </w:t>
      </w:r>
      <w:r w:rsidR="00A00475">
        <w:rPr>
          <w:rFonts w:ascii="Times New Roman" w:hAnsi="Times New Roman" w:cs="Times New Roman"/>
          <w:sz w:val="28"/>
          <w:szCs w:val="28"/>
        </w:rPr>
        <w:t>52</w:t>
      </w:r>
      <w:r w:rsidR="002257FA">
        <w:rPr>
          <w:rFonts w:ascii="Times New Roman" w:hAnsi="Times New Roman" w:cs="Times New Roman"/>
          <w:sz w:val="28"/>
          <w:szCs w:val="28"/>
        </w:rPr>
        <w:t>,</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entitled “</w:t>
      </w:r>
      <w:r w:rsidR="00A00475">
        <w:rPr>
          <w:rFonts w:ascii="Times New Roman" w:hAnsi="Times New Roman" w:cs="Times New Roman"/>
          <w:sz w:val="28"/>
          <w:szCs w:val="28"/>
        </w:rPr>
        <w:t>Renewal of State of Emergency for COVID-19 Extension of Emergency Provisions</w:t>
      </w:r>
      <w:r w:rsidR="002257FA">
        <w:rPr>
          <w:rFonts w:ascii="Times New Roman" w:hAnsi="Times New Roman" w:cs="Times New Roman"/>
          <w:sz w:val="28"/>
          <w:szCs w:val="28"/>
        </w:rPr>
        <w:t>”</w:t>
      </w:r>
      <w:r w:rsidRPr="00A4121F">
        <w:rPr>
          <w:rFonts w:ascii="Times New Roman" w:hAnsi="Times New Roman" w:cs="Times New Roman"/>
          <w:sz w:val="28"/>
          <w:szCs w:val="28"/>
        </w:rPr>
        <w:t xml:space="preserve">, 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284C1B">
        <w:rPr>
          <w:rFonts w:ascii="Times New Roman" w:hAnsi="Times New Roman" w:cs="Times New Roman"/>
          <w:sz w:val="28"/>
          <w:szCs w:val="28"/>
        </w:rPr>
        <w:t>May 7</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w:t>
      </w:r>
    </w:p>
    <w:p w14:paraId="34A3177C" w14:textId="77777777" w:rsidR="00A90695"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p>
    <w:p w14:paraId="438980D5" w14:textId="77777777" w:rsidR="00515E56" w:rsidRDefault="00515E56" w:rsidP="00515E56">
      <w:pPr>
        <w:rPr>
          <w:ins w:id="0" w:author="Ken Schnauder" w:date="2020-05-04T10:41:00Z"/>
          <w:szCs w:val="24"/>
        </w:rPr>
      </w:pPr>
      <w:ins w:id="1" w:author="Ken Schnauder" w:date="2020-05-04T10:41:00Z">
        <w:r>
          <w:fldChar w:fldCharType="begin"/>
        </w:r>
        <w:r>
          <w:instrText xml:space="preserve"> HYPERLINK "https://us02web.zoom.us/j/89807109480?pwd=S1FpTjVScm1vVHU2a241WWE5RjFiZz09" </w:instrText>
        </w:r>
        <w:r>
          <w:fldChar w:fldCharType="separate"/>
        </w:r>
        <w:r>
          <w:rPr>
            <w:rStyle w:val="Hyperlink"/>
            <w:szCs w:val="24"/>
          </w:rPr>
          <w:t>https://us02web.zoom.us/j/89807109480?pwd=S1FpTjVScm1vVHU2a241WWE5RjFiZz09</w:t>
        </w:r>
        <w:r>
          <w:fldChar w:fldCharType="end"/>
        </w:r>
        <w:bookmarkStart w:id="2" w:name="_GoBack"/>
        <w:bookmarkEnd w:id="2"/>
      </w:ins>
    </w:p>
    <w:p w14:paraId="7DD367C1" w14:textId="14029E8F" w:rsidR="007C2958" w:rsidDel="00515E56" w:rsidRDefault="00515E56" w:rsidP="007C2958">
      <w:pPr>
        <w:rPr>
          <w:del w:id="3" w:author="Ken Schnauder" w:date="2020-05-04T10:41:00Z"/>
          <w:rFonts w:eastAsia="Times New Roman"/>
          <w:color w:val="000000"/>
          <w:sz w:val="24"/>
          <w:szCs w:val="24"/>
        </w:rPr>
      </w:pPr>
      <w:del w:id="4" w:author="Ken Schnauder" w:date="2020-05-04T10:41:00Z">
        <w:r w:rsidDel="00515E56">
          <w:fldChar w:fldCharType="begin"/>
        </w:r>
        <w:r w:rsidDel="00515E56">
          <w:delInstrText xml:space="preserve"> HYPERLINK "https://us02web.zoom.us/j/89807109480?pwd=S1FpTjVScm1vVHU2a24</w:delInstrText>
        </w:r>
        <w:r w:rsidDel="00515E56">
          <w:delInstrText xml:space="preserve">1WWE5RjFiZz09" </w:delInstrText>
        </w:r>
        <w:r w:rsidDel="00515E56">
          <w:fldChar w:fldCharType="separate"/>
        </w:r>
        <w:r w:rsidR="007C2958" w:rsidDel="00515E56">
          <w:rPr>
            <w:rStyle w:val="Hyperlink"/>
            <w:rFonts w:eastAsia="Times New Roman"/>
            <w:sz w:val="24"/>
            <w:szCs w:val="24"/>
          </w:rPr>
          <w:delText>https://us02web.zoom.us/j/89807109480?pwd=S1FpTjVScm1vVHU2a241WWE5RjFiZz09</w:delText>
        </w:r>
        <w:r w:rsidDel="00515E56">
          <w:rPr>
            <w:rStyle w:val="Hyperlink"/>
            <w:rFonts w:eastAsia="Times New Roman"/>
            <w:sz w:val="24"/>
            <w:szCs w:val="24"/>
          </w:rPr>
          <w:fldChar w:fldCharType="end"/>
        </w:r>
      </w:del>
    </w:p>
    <w:p w14:paraId="27E415C4" w14:textId="77777777" w:rsidR="007C2958" w:rsidRDefault="007C2958" w:rsidP="00A90695">
      <w:pPr>
        <w:pStyle w:val="NormalWeb"/>
        <w:spacing w:before="0" w:beforeAutospacing="0" w:after="0" w:afterAutospacing="0"/>
        <w:rPr>
          <w:sz w:val="28"/>
          <w:szCs w:val="28"/>
        </w:rPr>
      </w:pPr>
    </w:p>
    <w:p w14:paraId="545DDC5E" w14:textId="79936DB1" w:rsidR="00A90695" w:rsidRDefault="00C600A4" w:rsidP="00A90695">
      <w:pPr>
        <w:pStyle w:val="NormalWeb"/>
        <w:spacing w:before="0" w:beforeAutospacing="0" w:after="0" w:afterAutospacing="0"/>
        <w:rPr>
          <w:sz w:val="28"/>
          <w:szCs w:val="28"/>
        </w:rPr>
      </w:pPr>
      <w:r w:rsidRPr="00A4121F">
        <w:rPr>
          <w:sz w:val="28"/>
          <w:szCs w:val="28"/>
        </w:rPr>
        <w:t xml:space="preserve">Public comments will </w:t>
      </w:r>
      <w:r w:rsidR="002257FA">
        <w:rPr>
          <w:sz w:val="28"/>
          <w:szCs w:val="28"/>
        </w:rPr>
        <w:t>be allowed</w:t>
      </w:r>
      <w:r w:rsidRPr="00A4121F">
        <w:rPr>
          <w:sz w:val="28"/>
          <w:szCs w:val="28"/>
        </w:rPr>
        <w:t xml:space="preserve"> during the meeting. </w:t>
      </w:r>
      <w:r w:rsidR="002257FA">
        <w:rPr>
          <w:sz w:val="28"/>
          <w:szCs w:val="28"/>
        </w:rPr>
        <w:t xml:space="preserve"> </w:t>
      </w:r>
      <w:r w:rsidRPr="00A4121F">
        <w:rPr>
          <w:sz w:val="28"/>
          <w:szCs w:val="28"/>
        </w:rPr>
        <w:t>To submit a comment</w:t>
      </w:r>
      <w:r w:rsidR="00A55607">
        <w:rPr>
          <w:sz w:val="28"/>
          <w:szCs w:val="28"/>
        </w:rPr>
        <w:t xml:space="preserve"> prior to the meeting</w:t>
      </w:r>
      <w:r w:rsidRPr="00A4121F">
        <w:rPr>
          <w:sz w:val="28"/>
          <w:szCs w:val="28"/>
        </w:rPr>
        <w:t xml:space="preserve">, please </w:t>
      </w:r>
      <w:r w:rsidR="00A90695">
        <w:rPr>
          <w:sz w:val="28"/>
          <w:szCs w:val="28"/>
        </w:rPr>
        <w:t xml:space="preserve">e-mail comments prior to the meeting to the Executive Director at </w:t>
      </w:r>
      <w:hyperlink r:id="rId4" w:history="1">
        <w:r w:rsidR="00A90695" w:rsidRPr="00DB2176">
          <w:rPr>
            <w:rStyle w:val="Hyperlink"/>
            <w:sz w:val="28"/>
            <w:szCs w:val="28"/>
          </w:rPr>
          <w:t>ken.schnauder@la.gov</w:t>
        </w:r>
      </w:hyperlink>
    </w:p>
    <w:p w14:paraId="125C90A5" w14:textId="77777777" w:rsidR="00A55607" w:rsidRDefault="00A55607" w:rsidP="00A90695">
      <w:pPr>
        <w:pStyle w:val="NormalWeb"/>
        <w:spacing w:before="0" w:beforeAutospacing="0" w:after="0" w:afterAutospacing="0"/>
        <w:rPr>
          <w:sz w:val="28"/>
          <w:szCs w:val="28"/>
        </w:rPr>
      </w:pPr>
    </w:p>
    <w:p w14:paraId="68785BED" w14:textId="3D892845"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284C1B">
        <w:rPr>
          <w:rFonts w:ascii="Times New Roman" w:hAnsi="Times New Roman" w:cs="Times New Roman"/>
          <w:sz w:val="28"/>
          <w:szCs w:val="28"/>
        </w:rPr>
        <w:t>May 7</w:t>
      </w:r>
      <w:r>
        <w:rPr>
          <w:rFonts w:ascii="Times New Roman" w:hAnsi="Times New Roman" w:cs="Times New Roman"/>
          <w:sz w:val="28"/>
          <w:szCs w:val="28"/>
        </w:rPr>
        <w:t>, 2020</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5" w:history="1">
        <w:r w:rsidR="00A90695" w:rsidRPr="00DB2176">
          <w:rPr>
            <w:rStyle w:val="Hyperlink"/>
            <w:rFonts w:ascii="Times New Roman" w:hAnsi="Times New Roman" w:cs="Times New Roman"/>
            <w:sz w:val="28"/>
            <w:szCs w:val="28"/>
          </w:rPr>
          <w:t>ken.schnauder@la.gov</w:t>
        </w:r>
      </w:hyperlink>
    </w:p>
    <w:sectPr w:rsidR="00C600A4" w:rsidRPr="00A41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 Schnauder">
    <w15:presenceInfo w15:providerId="AD" w15:userId="S-1-5-21-1117085855-578954267-312552118-2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103582"/>
    <w:rsid w:val="002257FA"/>
    <w:rsid w:val="00284C1B"/>
    <w:rsid w:val="00515E56"/>
    <w:rsid w:val="00594DA8"/>
    <w:rsid w:val="0079354D"/>
    <w:rsid w:val="007C2958"/>
    <w:rsid w:val="007E55CB"/>
    <w:rsid w:val="00833933"/>
    <w:rsid w:val="00904DEE"/>
    <w:rsid w:val="00A00475"/>
    <w:rsid w:val="00A4121F"/>
    <w:rsid w:val="00A55607"/>
    <w:rsid w:val="00A64ADD"/>
    <w:rsid w:val="00A90695"/>
    <w:rsid w:val="00AC772F"/>
    <w:rsid w:val="00B4378D"/>
    <w:rsid w:val="00B7791C"/>
    <w:rsid w:val="00BB14CC"/>
    <w:rsid w:val="00C600A4"/>
    <w:rsid w:val="00CF5555"/>
    <w:rsid w:val="00D203EA"/>
    <w:rsid w:val="00E5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21041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schnauder@la.gov" TargetMode="External"/><Relationship Id="rId4" Type="http://schemas.openxmlformats.org/officeDocument/2006/relationships/hyperlink" Target="mailto:ken.schnauder@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Ganucheau</dc:creator>
  <cp:keywords/>
  <dc:description/>
  <cp:lastModifiedBy>Ken Schnauder</cp:lastModifiedBy>
  <cp:revision>3</cp:revision>
  <dcterms:created xsi:type="dcterms:W3CDTF">2020-05-01T19:03:00Z</dcterms:created>
  <dcterms:modified xsi:type="dcterms:W3CDTF">2020-05-04T15:42:00Z</dcterms:modified>
</cp:coreProperties>
</file>